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EA52" w14:textId="7CF8CDA9" w:rsidR="004C01CB" w:rsidRPr="005B78A4" w:rsidRDefault="004D02CB" w:rsidP="2585D452">
      <w:pPr>
        <w:shd w:val="clear" w:color="auto" w:fill="FFFFFF" w:themeFill="background1"/>
        <w:spacing w:after="300" w:line="240" w:lineRule="auto"/>
        <w:rPr>
          <w:rFonts w:ascii="Arial" w:eastAsia="Times New Roman" w:hAnsi="Arial" w:cs="Arial"/>
          <w:b/>
          <w:bCs/>
          <w:color w:val="231F20"/>
          <w:sz w:val="24"/>
          <w:szCs w:val="24"/>
          <w:lang w:eastAsia="en-GB"/>
        </w:rPr>
      </w:pPr>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ins w:id="0" w:author="MARCHANT, Claire (NHS KENT AND MEDWAY ICB - 91Q)" w:date="2023-03-02T11:32:00Z">
        <w:r w:rsidR="4E111063" w:rsidRPr="2585D452">
          <w:rPr>
            <w:rFonts w:ascii="Arial" w:eastAsia="Times New Roman" w:hAnsi="Arial" w:cs="Arial"/>
            <w:b/>
            <w:bCs/>
            <w:color w:val="231F20"/>
            <w:sz w:val="24"/>
            <w:szCs w:val="24"/>
            <w:lang w:eastAsia="en-GB"/>
          </w:rPr>
          <w:t xml:space="preserve"> </w:t>
        </w:r>
      </w:ins>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48768EB7" w:rsidR="00001A97" w:rsidRPr="00001A97" w:rsidRDefault="00001A97" w:rsidP="1BF058AB">
      <w:pPr>
        <w:shd w:val="clear" w:color="auto" w:fill="FFFFFF" w:themeFill="background1"/>
        <w:spacing w:after="300" w:line="240" w:lineRule="auto"/>
        <w:rPr>
          <w:rFonts w:ascii="Arial" w:eastAsia="Times New Roman" w:hAnsi="Arial" w:cs="Arial"/>
          <w:color w:val="231F20"/>
          <w:sz w:val="24"/>
          <w:szCs w:val="24"/>
          <w:lang w:eastAsia="en-GB"/>
        </w:rPr>
      </w:pPr>
      <w:r w:rsidRPr="7F7B3680">
        <w:rPr>
          <w:rFonts w:ascii="Arial" w:eastAsia="Times New Roman" w:hAnsi="Arial" w:cs="Arial"/>
          <w:color w:val="231F20"/>
          <w:sz w:val="24"/>
          <w:szCs w:val="24"/>
          <w:lang w:eastAsia="en-GB"/>
        </w:rPr>
        <w:t>The</w:t>
      </w:r>
      <w:r w:rsidR="461D59C9" w:rsidRPr="7F7B3680">
        <w:rPr>
          <w:rFonts w:ascii="Arial" w:eastAsia="Times New Roman" w:hAnsi="Arial" w:cs="Arial"/>
          <w:color w:val="231F20"/>
          <w:sz w:val="24"/>
          <w:szCs w:val="24"/>
          <w:lang w:eastAsia="en-GB"/>
        </w:rPr>
        <w:t>......................</w:t>
      </w:r>
      <w:r w:rsidR="5E591D70" w:rsidRPr="7F7B3680">
        <w:rPr>
          <w:rFonts w:ascii="Arial" w:eastAsia="Times New Roman" w:hAnsi="Arial" w:cs="Arial"/>
          <w:color w:val="231F20"/>
          <w:sz w:val="24"/>
          <w:szCs w:val="24"/>
          <w:lang w:eastAsia="en-GB"/>
        </w:rPr>
        <w:t xml:space="preserve"> p</w:t>
      </w:r>
      <w:r w:rsidR="00A1251F" w:rsidRPr="7F7B3680">
        <w:rPr>
          <w:rFonts w:ascii="Arial" w:eastAsia="Times New Roman" w:hAnsi="Arial" w:cs="Arial"/>
          <w:color w:val="231F20"/>
          <w:sz w:val="24"/>
          <w:szCs w:val="24"/>
          <w:lang w:eastAsia="en-GB"/>
        </w:rPr>
        <w:t xml:space="preserve">rocesses </w:t>
      </w:r>
      <w:r w:rsidRPr="7F7B3680">
        <w:rPr>
          <w:rFonts w:ascii="Arial" w:eastAsia="Times New Roman" w:hAnsi="Arial" w:cs="Arial"/>
          <w:color w:val="231F20"/>
          <w:sz w:val="24"/>
          <w:szCs w:val="24"/>
          <w:lang w:eastAsia="en-GB"/>
        </w:rPr>
        <w:t>data for the following purposes:</w:t>
      </w:r>
    </w:p>
    <w:p w14:paraId="6B5E6EB9" w14:textId="578DAA7E" w:rsidR="00001A97" w:rsidRP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&lt;</w:t>
      </w:r>
      <w:r w:rsidRPr="00544CEE">
        <w:rPr>
          <w:rFonts w:ascii="Arial" w:eastAsia="Times New Roman" w:hAnsi="Arial" w:cs="Arial"/>
          <w:color w:val="231F20"/>
          <w:sz w:val="24"/>
          <w:szCs w:val="24"/>
          <w:highlight w:val="yellow"/>
          <w:lang w:eastAsia="en-GB"/>
        </w:rPr>
        <w:t xml:space="preserve">insert </w:t>
      </w:r>
      <w:r w:rsidR="00426D23" w:rsidRPr="00544CEE">
        <w:rPr>
          <w:rFonts w:ascii="Arial" w:eastAsia="Times New Roman" w:hAnsi="Arial" w:cs="Arial"/>
          <w:color w:val="231F20"/>
          <w:sz w:val="24"/>
          <w:szCs w:val="24"/>
          <w:highlight w:val="yellow"/>
          <w:lang w:eastAsia="en-GB"/>
        </w:rPr>
        <w:t>Direct Care Privacy Notice</w:t>
      </w:r>
      <w:r w:rsidRPr="00544CEE">
        <w:rPr>
          <w:rFonts w:ascii="Arial" w:eastAsia="Times New Roman" w:hAnsi="Arial" w:cs="Arial"/>
          <w:color w:val="231F20"/>
          <w:sz w:val="24"/>
          <w:szCs w:val="24"/>
          <w:highlight w:val="yellow"/>
          <w:lang w:eastAsia="en-GB"/>
        </w:rPr>
        <w:t xml:space="preserve"> link</w:t>
      </w:r>
      <w:r>
        <w:rPr>
          <w:rFonts w:ascii="Arial" w:eastAsia="Times New Roman" w:hAnsi="Arial" w:cs="Arial"/>
          <w:color w:val="231F20"/>
          <w:sz w:val="24"/>
          <w:szCs w:val="24"/>
          <w:lang w:eastAsia="en-GB"/>
        </w:rPr>
        <w:t>&gt;</w:t>
      </w:r>
    </w:p>
    <w:p w14:paraId="20CAA36C" w14:textId="57299463" w:rsidR="00001A97" w:rsidRP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&lt;</w:t>
      </w:r>
      <w:r w:rsidRPr="00544CEE">
        <w:rPr>
          <w:rFonts w:ascii="Arial" w:eastAsia="Times New Roman" w:hAnsi="Arial" w:cs="Arial"/>
          <w:color w:val="231F20"/>
          <w:sz w:val="24"/>
          <w:szCs w:val="24"/>
          <w:highlight w:val="yellow"/>
          <w:lang w:eastAsia="en-GB"/>
        </w:rPr>
        <w:t xml:space="preserve">insert </w:t>
      </w:r>
      <w:r w:rsidR="00426D23" w:rsidRPr="00544CEE">
        <w:rPr>
          <w:rFonts w:ascii="Arial" w:eastAsia="Times New Roman" w:hAnsi="Arial" w:cs="Arial"/>
          <w:color w:val="231F20"/>
          <w:sz w:val="24"/>
          <w:szCs w:val="24"/>
          <w:highlight w:val="yellow"/>
          <w:lang w:eastAsia="en-GB"/>
        </w:rPr>
        <w:t>Human Resource Privacy Notice</w:t>
      </w:r>
      <w:r w:rsidRPr="00544CEE">
        <w:rPr>
          <w:rFonts w:ascii="Arial" w:eastAsia="Times New Roman" w:hAnsi="Arial" w:cs="Arial"/>
          <w:color w:val="231F20"/>
          <w:sz w:val="24"/>
          <w:szCs w:val="24"/>
          <w:highlight w:val="yellow"/>
          <w:lang w:eastAsia="en-GB"/>
        </w:rPr>
        <w:t xml:space="preserve"> link</w:t>
      </w:r>
      <w:r>
        <w:rPr>
          <w:rFonts w:ascii="Arial" w:eastAsia="Times New Roman" w:hAnsi="Arial" w:cs="Arial"/>
          <w:color w:val="231F20"/>
          <w:sz w:val="24"/>
          <w:szCs w:val="24"/>
          <w:lang w:eastAsia="en-GB"/>
        </w:rPr>
        <w:t>&gt;</w:t>
      </w:r>
    </w:p>
    <w:p w14:paraId="18EC3596" w14:textId="7C3A1B30" w:rsidR="00001A97" w:rsidRP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&lt;</w:t>
      </w:r>
      <w:r w:rsidRPr="00544CEE">
        <w:rPr>
          <w:rFonts w:ascii="Arial" w:eastAsia="Times New Roman" w:hAnsi="Arial" w:cs="Arial"/>
          <w:color w:val="231F20"/>
          <w:sz w:val="24"/>
          <w:szCs w:val="24"/>
          <w:highlight w:val="yellow"/>
          <w:lang w:eastAsia="en-GB"/>
        </w:rPr>
        <w:t xml:space="preserve">insert </w:t>
      </w:r>
      <w:r w:rsidR="003D674F">
        <w:rPr>
          <w:rFonts w:ascii="Arial" w:eastAsia="Times New Roman" w:hAnsi="Arial" w:cs="Arial"/>
          <w:color w:val="231F20"/>
          <w:sz w:val="24"/>
          <w:szCs w:val="24"/>
          <w:highlight w:val="yellow"/>
          <w:lang w:eastAsia="en-GB"/>
        </w:rPr>
        <w:t>Planning and Research Privacy Notice</w:t>
      </w:r>
      <w:r w:rsidRPr="00544CEE">
        <w:rPr>
          <w:rFonts w:ascii="Arial" w:eastAsia="Times New Roman" w:hAnsi="Arial" w:cs="Arial"/>
          <w:color w:val="231F20"/>
          <w:sz w:val="24"/>
          <w:szCs w:val="24"/>
          <w:highlight w:val="yellow"/>
          <w:lang w:eastAsia="en-GB"/>
        </w:rPr>
        <w:t xml:space="preserve"> link</w:t>
      </w:r>
      <w:r>
        <w:rPr>
          <w:rFonts w:ascii="Arial" w:eastAsia="Times New Roman" w:hAnsi="Arial" w:cs="Arial"/>
          <w:color w:val="231F20"/>
          <w:sz w:val="24"/>
          <w:szCs w:val="24"/>
          <w:lang w:eastAsia="en-GB"/>
        </w:rPr>
        <w:t>&gt;</w:t>
      </w:r>
    </w:p>
    <w:p w14:paraId="38D07CAE" w14:textId="6D1FFEA1" w:rsidR="00001A97" w:rsidRDefault="00544CE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&lt;</w:t>
      </w:r>
      <w:r w:rsidRPr="00544CEE">
        <w:rPr>
          <w:rFonts w:ascii="Arial" w:eastAsia="Times New Roman" w:hAnsi="Arial" w:cs="Arial"/>
          <w:color w:val="231F20"/>
          <w:sz w:val="24"/>
          <w:szCs w:val="24"/>
          <w:highlight w:val="yellow"/>
          <w:lang w:eastAsia="en-GB"/>
        </w:rPr>
        <w:t xml:space="preserve">insert </w:t>
      </w:r>
      <w:r w:rsidR="00426D23" w:rsidRPr="00544CEE">
        <w:rPr>
          <w:rFonts w:ascii="Arial" w:eastAsia="Times New Roman" w:hAnsi="Arial" w:cs="Arial"/>
          <w:color w:val="231F20"/>
          <w:sz w:val="24"/>
          <w:szCs w:val="24"/>
          <w:highlight w:val="yellow"/>
          <w:lang w:eastAsia="en-GB"/>
        </w:rPr>
        <w:t>Statutory Purposes Privacy Notice</w:t>
      </w:r>
      <w:r w:rsidRPr="00544CEE">
        <w:rPr>
          <w:rFonts w:ascii="Arial" w:eastAsia="Times New Roman" w:hAnsi="Arial" w:cs="Arial"/>
          <w:color w:val="231F20"/>
          <w:sz w:val="24"/>
          <w:szCs w:val="24"/>
          <w:highlight w:val="yellow"/>
          <w:lang w:eastAsia="en-GB"/>
        </w:rPr>
        <w:t xml:space="preserve"> link</w:t>
      </w:r>
      <w:r>
        <w:rPr>
          <w:rFonts w:ascii="Arial" w:eastAsia="Times New Roman" w:hAnsi="Arial" w:cs="Arial"/>
          <w:color w:val="231F20"/>
          <w:sz w:val="24"/>
          <w:szCs w:val="24"/>
          <w:lang w:eastAsia="en-GB"/>
        </w:rPr>
        <w:t>&gt;</w:t>
      </w:r>
    </w:p>
    <w:p w14:paraId="7F785AB3" w14:textId="23AC288F" w:rsidR="00F90C3D" w:rsidRDefault="00F90C3D"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Pr>
          <w:rFonts w:ascii="Arial" w:eastAsia="Times New Roman" w:hAnsi="Arial" w:cs="Arial"/>
          <w:color w:val="231F20"/>
          <w:sz w:val="24"/>
          <w:szCs w:val="24"/>
          <w:lang w:eastAsia="en-GB"/>
        </w:rPr>
      </w:r>
      <w:r>
        <w:rPr>
          <w:rFonts w:ascii="Arial" w:eastAsia="Times New Roman" w:hAnsi="Arial" w:cs="Arial"/>
          <w:color w:val="231F20"/>
          <w:sz w:val="24"/>
          <w:szCs w:val="24"/>
          <w:lang w:eastAsia="en-GB"/>
        </w:rPr>
        <w:fldChar w:fldCharType="separate"/>
      </w:r>
      <w:ins w:id="1"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Pr>
          <w:rFonts w:ascii="Arial" w:eastAsia="Times New Roman" w:hAnsi="Arial" w:cs="Arial"/>
          <w:color w:val="231F20"/>
          <w:sz w:val="24"/>
          <w:szCs w:val="24"/>
          <w:lang w:eastAsia="en-GB"/>
        </w:rPr>
        <w:fldChar w:fldCharType="end"/>
      </w:r>
      <w:r>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commentRangeStart w:id="2"/>
      <w:r w:rsidRPr="00CB0CA7">
        <w:rPr>
          <w:rFonts w:ascii="Arial" w:eastAsia="Times New Roman" w:hAnsi="Arial" w:cs="Arial"/>
          <w:b/>
          <w:bCs/>
          <w:color w:val="330072"/>
          <w:sz w:val="24"/>
          <w:szCs w:val="24"/>
          <w:lang w:eastAsia="en-GB"/>
        </w:rPr>
        <w:t>Organisations we share your personal information with</w:t>
      </w:r>
      <w:commentRangeEnd w:id="2"/>
      <w:r w:rsidR="00F2602E">
        <w:rPr>
          <w:rStyle w:val="CommentReference"/>
        </w:rPr>
        <w:commentReference w:id="2"/>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proofErr w:type="gramStart"/>
      <w:r w:rsidRPr="00F2602E">
        <w:rPr>
          <w:rFonts w:ascii="Arial" w:eastAsia="Times New Roman" w:hAnsi="Arial" w:cs="Arial"/>
          <w:color w:val="231F20"/>
          <w:sz w:val="24"/>
          <w:szCs w:val="24"/>
          <w:lang w:eastAsia="en-GB"/>
        </w:rPr>
        <w:t>North East</w:t>
      </w:r>
      <w:proofErr w:type="gramEnd"/>
      <w:r w:rsidRPr="00F2602E">
        <w:rPr>
          <w:rFonts w:ascii="Arial" w:eastAsia="Times New Roman" w:hAnsi="Arial" w:cs="Arial"/>
          <w:color w:val="231F20"/>
          <w:sz w:val="24"/>
          <w:szCs w:val="24"/>
          <w:lang w:eastAsia="en-GB"/>
        </w:rPr>
        <w:t xml:space="preserve">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proofErr w:type="gramStart"/>
      <w:r w:rsidRPr="00F2602E">
        <w:rPr>
          <w:rFonts w:ascii="Arial" w:eastAsia="Times New Roman" w:hAnsi="Arial" w:cs="Arial"/>
          <w:color w:val="231F20"/>
          <w:sz w:val="24"/>
          <w:szCs w:val="24"/>
          <w:lang w:eastAsia="en-GB"/>
        </w:rPr>
        <w:t>South East</w:t>
      </w:r>
      <w:proofErr w:type="gramEnd"/>
      <w:r w:rsidRPr="00F2602E">
        <w:rPr>
          <w:rFonts w:ascii="Arial" w:eastAsia="Times New Roman" w:hAnsi="Arial" w:cs="Arial"/>
          <w:color w:val="231F20"/>
          <w:sz w:val="24"/>
          <w:szCs w:val="24"/>
          <w:lang w:eastAsia="en-GB"/>
        </w:rPr>
        <w:t xml:space="preserve"> Coast Ambulance Service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 xml:space="preserve">Out of hours providers (currently IC24,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4925CFF1" w:rsidR="008B3429" w:rsidRPr="008B3429" w:rsidRDefault="008B3429" w:rsidP="40438358">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 xml:space="preserve">Other Practice’s that form </w:t>
      </w:r>
      <w:proofErr w:type="gramStart"/>
      <w:r w:rsidRPr="3F24EC1A">
        <w:rPr>
          <w:rFonts w:ascii="Arial" w:eastAsia="Times New Roman" w:hAnsi="Arial" w:cs="Arial"/>
          <w:color w:val="231F20"/>
          <w:sz w:val="24"/>
          <w:szCs w:val="24"/>
          <w:lang w:eastAsia="en-GB"/>
        </w:rPr>
        <w:t xml:space="preserve">the </w:t>
      </w:r>
      <w:ins w:id="3" w:author="DEAN, Debbie (WEST MALLING GROUP PRACTICE)" w:date="2023-02-22T14:22:00Z">
        <w:r w:rsidR="43D9F0BF" w:rsidRPr="3F24EC1A">
          <w:rPr>
            <w:rFonts w:ascii="Arial" w:eastAsia="Times New Roman" w:hAnsi="Arial" w:cs="Arial"/>
            <w:color w:val="231F20"/>
            <w:sz w:val="24"/>
            <w:szCs w:val="24"/>
            <w:lang w:eastAsia="en-GB"/>
          </w:rPr>
          <w:t xml:space="preserve"> </w:t>
        </w:r>
      </w:ins>
      <w:r w:rsidR="775C2983" w:rsidRPr="3F24EC1A">
        <w:rPr>
          <w:rFonts w:ascii="Arial" w:eastAsia="Times New Roman" w:hAnsi="Arial" w:cs="Arial"/>
          <w:color w:val="231F20"/>
          <w:sz w:val="24"/>
          <w:szCs w:val="24"/>
          <w:lang w:eastAsia="en-GB"/>
        </w:rPr>
        <w:t>Tunbridge</w:t>
      </w:r>
      <w:proofErr w:type="gramEnd"/>
      <w:r w:rsidR="775C2983" w:rsidRPr="3F24EC1A">
        <w:rPr>
          <w:rFonts w:ascii="Arial" w:eastAsia="Times New Roman" w:hAnsi="Arial" w:cs="Arial"/>
          <w:color w:val="231F20"/>
          <w:sz w:val="24"/>
          <w:szCs w:val="24"/>
          <w:lang w:eastAsia="en-GB"/>
        </w:rPr>
        <w:t xml:space="preserve"> Wells </w:t>
      </w:r>
      <w:r w:rsidRPr="3F24EC1A">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40D3B61A" w:rsidR="008B3429" w:rsidRPr="008B3429" w:rsidRDefault="00F2602E"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highlight w:val="yellow"/>
          <w:lang w:eastAsia="en-GB"/>
        </w:rPr>
      </w:pPr>
      <w:r w:rsidRPr="3F24EC1A">
        <w:rPr>
          <w:rFonts w:ascii="Arial" w:eastAsia="Times New Roman" w:hAnsi="Arial" w:cs="Arial"/>
          <w:color w:val="231F20"/>
          <w:sz w:val="24"/>
          <w:szCs w:val="24"/>
          <w:lang w:eastAsia="en-GB"/>
        </w:rPr>
        <w:t>O</w:t>
      </w:r>
      <w:r w:rsidRPr="3F24EC1A">
        <w:rPr>
          <w:rFonts w:ascii="Arial" w:eastAsia="Times New Roman" w:hAnsi="Arial" w:cs="Arial"/>
          <w:color w:val="231F20"/>
          <w:sz w:val="24"/>
          <w:szCs w:val="24"/>
          <w:highlight w:val="yellow"/>
          <w:lang w:eastAsia="en-GB"/>
        </w:rPr>
        <w:t xml:space="preserve">ther </w:t>
      </w:r>
      <w:r w:rsidR="008B3429" w:rsidRPr="3F24EC1A">
        <w:rPr>
          <w:rFonts w:ascii="Arial" w:eastAsia="Times New Roman" w:hAnsi="Arial" w:cs="Arial"/>
          <w:color w:val="231F20"/>
          <w:sz w:val="24"/>
          <w:szCs w:val="24"/>
          <w:highlight w:val="yellow"/>
          <w:lang w:eastAsia="en-GB"/>
        </w:rPr>
        <w:t>Primary Care networks</w:t>
      </w:r>
      <w:r w:rsidRPr="3F24EC1A">
        <w:rPr>
          <w:rFonts w:ascii="Arial" w:eastAsia="Times New Roman" w:hAnsi="Arial" w:cs="Arial"/>
          <w:color w:val="231F20"/>
          <w:sz w:val="24"/>
          <w:szCs w:val="24"/>
          <w:highlight w:val="yellow"/>
          <w:lang w:eastAsia="en-GB"/>
        </w:rPr>
        <w:t xml:space="preserve"> that we work in partnership with</w:t>
      </w:r>
      <w:r w:rsidR="008B3429" w:rsidRPr="3F24EC1A">
        <w:rPr>
          <w:rFonts w:ascii="Arial" w:eastAsia="Times New Roman" w:hAnsi="Arial" w:cs="Arial"/>
          <w:color w:val="231F20"/>
          <w:sz w:val="24"/>
          <w:szCs w:val="24"/>
          <w:highlight w:val="yellow"/>
          <w:lang w:eastAsia="en-GB"/>
        </w:rPr>
        <w:t xml:space="preserve"> </w:t>
      </w:r>
      <w:proofErr w:type="gramStart"/>
      <w:r w:rsidR="36DFFD82" w:rsidRPr="3F24EC1A">
        <w:rPr>
          <w:rFonts w:ascii="Arial" w:eastAsia="Times New Roman" w:hAnsi="Arial" w:cs="Arial"/>
          <w:color w:val="231F20"/>
          <w:sz w:val="24"/>
          <w:szCs w:val="24"/>
          <w:highlight w:val="yellow"/>
          <w:lang w:eastAsia="en-GB"/>
        </w:rPr>
        <w:t>Tonbridge</w:t>
      </w:r>
      <w:proofErr w:type="gramEnd"/>
    </w:p>
    <w:p w14:paraId="4D466B4A" w14:textId="77777777" w:rsidR="008B3429" w:rsidRPr="008B3429" w:rsidRDefault="008B3429"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highlight w:val="yellow"/>
          <w:lang w:eastAsia="en-GB"/>
        </w:rPr>
      </w:pPr>
      <w:r w:rsidRPr="3F24EC1A">
        <w:rPr>
          <w:rFonts w:ascii="Arial" w:eastAsia="Times New Roman" w:hAnsi="Arial" w:cs="Arial"/>
          <w:color w:val="231F20"/>
          <w:sz w:val="24"/>
          <w:szCs w:val="24"/>
          <w:highlight w:val="yellow"/>
          <w:lang w:eastAsia="en-GB"/>
        </w:rPr>
        <w:t>Mental Health providers</w:t>
      </w:r>
      <w:r w:rsidRPr="3F24EC1A">
        <w:rPr>
          <w:rFonts w:ascii="Arial" w:eastAsia="Times New Roman" w:hAnsi="Arial" w:cs="Arial"/>
          <w:color w:val="231F20"/>
          <w:sz w:val="24"/>
          <w:szCs w:val="24"/>
          <w:lang w:eastAsia="en-GB"/>
        </w:rPr>
        <w:t xml:space="preserve">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technical security measures to prevent unauthorised </w:t>
      </w:r>
      <w:proofErr w:type="gramStart"/>
      <w:r>
        <w:rPr>
          <w:rFonts w:ascii="Arial" w:eastAsia="Times New Roman" w:hAnsi="Arial" w:cs="Arial"/>
          <w:color w:val="231F20"/>
          <w:sz w:val="24"/>
          <w:szCs w:val="24"/>
          <w:lang w:eastAsia="en-GB"/>
        </w:rPr>
        <w:t>access</w:t>
      </w:r>
      <w:proofErr w:type="gramEnd"/>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w:t>
      </w:r>
      <w:proofErr w:type="gramStart"/>
      <w:r>
        <w:rPr>
          <w:rFonts w:ascii="Arial" w:eastAsia="Times New Roman" w:hAnsi="Arial" w:cs="Arial"/>
          <w:color w:val="231F20"/>
          <w:sz w:val="24"/>
          <w:szCs w:val="24"/>
          <w:lang w:eastAsia="en-GB"/>
        </w:rPr>
        <w:t>legislation</w:t>
      </w:r>
      <w:proofErr w:type="gramEnd"/>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encrypting information transmitted between </w:t>
      </w:r>
      <w:proofErr w:type="gramStart"/>
      <w:r>
        <w:rPr>
          <w:rFonts w:ascii="Arial" w:eastAsia="Times New Roman" w:hAnsi="Arial" w:cs="Arial"/>
          <w:color w:val="231F20"/>
          <w:sz w:val="24"/>
          <w:szCs w:val="24"/>
          <w:lang w:eastAsia="en-GB"/>
        </w:rPr>
        <w:t>partners</w:t>
      </w:r>
      <w:proofErr w:type="gramEnd"/>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4"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w:t>
      </w:r>
      <w:proofErr w:type="gramStart"/>
      <w:r>
        <w:rPr>
          <w:rFonts w:ascii="Arial" w:eastAsia="Times New Roman" w:hAnsi="Arial" w:cs="Arial"/>
          <w:color w:val="231F20"/>
          <w:sz w:val="24"/>
          <w:szCs w:val="24"/>
          <w:lang w:eastAsia="en-GB"/>
        </w:rPr>
        <w:t>criteria</w:t>
      </w:r>
      <w:proofErr w:type="gramEnd"/>
      <w:r>
        <w:rPr>
          <w:rFonts w:ascii="Arial" w:eastAsia="Times New Roman" w:hAnsi="Arial" w:cs="Arial"/>
          <w:color w:val="231F20"/>
          <w:sz w:val="24"/>
          <w:szCs w:val="24"/>
          <w:lang w:eastAsia="en-GB"/>
        </w:rPr>
        <w:t xml:space="preserve">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5"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 xml:space="preserve">this enables you to be informed how your data is </w:t>
      </w:r>
      <w:proofErr w:type="gramStart"/>
      <w:r w:rsidRPr="00001A97">
        <w:rPr>
          <w:rFonts w:ascii="Arial" w:eastAsia="Times New Roman" w:hAnsi="Arial" w:cs="Arial"/>
          <w:color w:val="231F20"/>
          <w:sz w:val="24"/>
          <w:szCs w:val="24"/>
          <w:lang w:eastAsia="en-GB"/>
        </w:rPr>
        <w:t>processed</w:t>
      </w:r>
      <w:proofErr w:type="gramEnd"/>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have sight of or receive a copy of the personal information held about you and to check the lawful processing of </w:t>
      </w:r>
      <w:proofErr w:type="gramStart"/>
      <w:r w:rsidRPr="00001A97">
        <w:rPr>
          <w:rFonts w:ascii="Arial" w:eastAsia="Times New Roman" w:hAnsi="Arial" w:cs="Arial"/>
          <w:color w:val="231F20"/>
          <w:sz w:val="24"/>
          <w:szCs w:val="24"/>
          <w:lang w:eastAsia="en-GB"/>
        </w:rPr>
        <w:t>it</w:t>
      </w:r>
      <w:proofErr w:type="gramEnd"/>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have any incomplete or inaccurate information held about you </w:t>
      </w:r>
      <w:proofErr w:type="gramStart"/>
      <w:r w:rsidRPr="00001A97">
        <w:rPr>
          <w:rFonts w:ascii="Arial" w:eastAsia="Times New Roman" w:hAnsi="Arial" w:cs="Arial"/>
          <w:color w:val="231F20"/>
          <w:sz w:val="24"/>
          <w:szCs w:val="24"/>
          <w:lang w:eastAsia="en-GB"/>
        </w:rPr>
        <w:t>corrected</w:t>
      </w:r>
      <w:proofErr w:type="gramEnd"/>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 xml:space="preserve">this enables you to request we erase personal data about you we hold. This is not an absolute right, and depending on the legal basis that </w:t>
      </w:r>
      <w:r w:rsidRPr="00001A97">
        <w:rPr>
          <w:rFonts w:ascii="Arial" w:eastAsia="Times New Roman" w:hAnsi="Arial" w:cs="Arial"/>
          <w:color w:val="231F20"/>
          <w:sz w:val="24"/>
          <w:szCs w:val="24"/>
          <w:lang w:eastAsia="en-GB"/>
        </w:rPr>
        <w:lastRenderedPageBreak/>
        <w:t xml:space="preserve">applies, we may have overriding lawful grounds to continue to process your </w:t>
      </w:r>
      <w:proofErr w:type="gramStart"/>
      <w:r w:rsidRPr="00001A97">
        <w:rPr>
          <w:rFonts w:ascii="Arial" w:eastAsia="Times New Roman" w:hAnsi="Arial" w:cs="Arial"/>
          <w:color w:val="231F20"/>
          <w:sz w:val="24"/>
          <w:szCs w:val="24"/>
          <w:lang w:eastAsia="en-GB"/>
        </w:rPr>
        <w:t>data</w:t>
      </w:r>
      <w:proofErr w:type="gramEnd"/>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ask us to suspend the processing of personal information about you, for example, if you want us to establish its accuracy or the reason for processing </w:t>
      </w:r>
      <w:proofErr w:type="gramStart"/>
      <w:r w:rsidRPr="00001A97">
        <w:rPr>
          <w:rFonts w:ascii="Arial" w:eastAsia="Times New Roman" w:hAnsi="Arial" w:cs="Arial"/>
          <w:color w:val="231F20"/>
          <w:sz w:val="24"/>
          <w:szCs w:val="24"/>
          <w:lang w:eastAsia="en-GB"/>
        </w:rPr>
        <w:t>it</w:t>
      </w:r>
      <w:proofErr w:type="gramEnd"/>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DC35DA">
        <w:rPr>
          <w:rFonts w:ascii="Arial" w:eastAsia="Times New Roman" w:hAnsi="Arial" w:cs="Arial"/>
          <w:color w:val="231F20"/>
          <w:sz w:val="24"/>
          <w:szCs w:val="24"/>
          <w:highlight w:val="yellow"/>
          <w:lang w:eastAsia="en-GB"/>
        </w:rPr>
        <w:t>N</w:t>
      </w:r>
      <w:r w:rsidRPr="00DC35DA">
        <w:rPr>
          <w:rFonts w:ascii="Arial" w:eastAsia="Times New Roman" w:hAnsi="Arial" w:cs="Arial"/>
          <w:color w:val="231F20"/>
          <w:sz w:val="24"/>
          <w:szCs w:val="24"/>
          <w:highlight w:val="yellow"/>
          <w:lang w:eastAsia="en-GB"/>
        </w:rPr>
        <w:t xml:space="preserve">o automated decision making or profiling </w:t>
      </w:r>
      <w:r w:rsidR="008C72E3" w:rsidRPr="00DC35DA">
        <w:rPr>
          <w:rFonts w:ascii="Arial" w:eastAsia="Times New Roman" w:hAnsi="Arial" w:cs="Arial"/>
          <w:color w:val="231F20"/>
          <w:sz w:val="24"/>
          <w:szCs w:val="24"/>
          <w:highlight w:val="yellow"/>
          <w:lang w:eastAsia="en-GB"/>
        </w:rPr>
        <w:t xml:space="preserve">is undertaken by the </w:t>
      </w:r>
      <w:commentRangeStart w:id="4"/>
      <w:r w:rsidR="008C72E3" w:rsidRPr="00DC35DA">
        <w:rPr>
          <w:rFonts w:ascii="Arial" w:eastAsia="Times New Roman" w:hAnsi="Arial" w:cs="Arial"/>
          <w:color w:val="231F20"/>
          <w:sz w:val="24"/>
          <w:szCs w:val="24"/>
          <w:highlight w:val="yellow"/>
          <w:lang w:eastAsia="en-GB"/>
        </w:rPr>
        <w:t>Practice</w:t>
      </w:r>
      <w:commentRangeEnd w:id="4"/>
      <w:r w:rsidR="008C72E3" w:rsidRPr="00DC35DA">
        <w:rPr>
          <w:rStyle w:val="CommentReference"/>
          <w:highlight w:val="yellow"/>
        </w:rPr>
        <w:commentReference w:id="4"/>
      </w:r>
      <w:r w:rsidRPr="00DC35DA">
        <w:rPr>
          <w:rFonts w:ascii="Arial" w:eastAsia="Times New Roman" w:hAnsi="Arial" w:cs="Arial"/>
          <w:color w:val="231F20"/>
          <w:sz w:val="24"/>
          <w:szCs w:val="24"/>
          <w:highlight w:val="yellow"/>
          <w:lang w:eastAsia="en-GB"/>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w:t>
      </w:r>
      <w:proofErr w:type="gramStart"/>
      <w:r>
        <w:rPr>
          <w:rFonts w:ascii="Arial" w:eastAsia="Times New Roman" w:hAnsi="Arial" w:cs="Arial"/>
          <w:color w:val="231F20"/>
          <w:sz w:val="24"/>
          <w:szCs w:val="24"/>
          <w:lang w:eastAsia="en-GB"/>
        </w:rPr>
        <w:t>details</w:t>
      </w:r>
      <w:proofErr w:type="gramEnd"/>
      <w:r>
        <w:rPr>
          <w:rFonts w:ascii="Arial" w:eastAsia="Times New Roman" w:hAnsi="Arial" w:cs="Arial"/>
          <w:color w:val="231F20"/>
          <w:sz w:val="24"/>
          <w:szCs w:val="24"/>
          <w:lang w:eastAsia="en-GB"/>
        </w:rPr>
        <w:t xml:space="preserve"> </w:t>
      </w:r>
    </w:p>
    <w:p w14:paraId="55B38067" w14:textId="4838F02E" w:rsidR="00001A97" w:rsidRDefault="00001A97" w:rsidP="3F24EC1A">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2A3F044" w:rsidRPr="3F24EC1A">
        <w:rPr>
          <w:rFonts w:ascii="Arial" w:eastAsia="Times New Roman" w:hAnsi="Arial" w:cs="Arial"/>
          <w:color w:val="231F20"/>
          <w:sz w:val="24"/>
          <w:szCs w:val="24"/>
          <w:lang w:eastAsia="en-GB"/>
        </w:rPr>
        <w:t xml:space="preserve">Kingswood surgery, </w:t>
      </w:r>
      <w:r w:rsidR="02A3F044" w:rsidRPr="3F24EC1A">
        <w:rPr>
          <w:rFonts w:ascii="Arial" w:eastAsia="Times New Roman" w:hAnsi="Arial" w:cs="Arial"/>
          <w:color w:val="231F20"/>
          <w:sz w:val="24"/>
          <w:szCs w:val="24"/>
          <w:u w:val="single"/>
          <w:lang w:eastAsia="en-GB"/>
        </w:rPr>
        <w:t>kmccg.kingswood@nhs.net</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047D566A" w:rsidR="00F2602E" w:rsidRDefault="00001A97" w:rsidP="3F24EC1A">
      <w:pPr>
        <w:shd w:val="clear" w:color="auto" w:fill="FFFFFF" w:themeFill="background1"/>
        <w:spacing w:after="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You can get further advice or report a concern directly to</w:t>
      </w:r>
      <w:r w:rsidR="3F0FA19C" w:rsidRPr="3F24EC1A">
        <w:rPr>
          <w:rFonts w:ascii="Arial" w:eastAsia="Times New Roman" w:hAnsi="Arial" w:cs="Arial"/>
          <w:color w:val="231F20"/>
          <w:sz w:val="24"/>
          <w:szCs w:val="24"/>
          <w:lang w:eastAsia="en-GB"/>
        </w:rPr>
        <w:t xml:space="preserve"> </w:t>
      </w:r>
      <w:r w:rsidR="3F0FA19C" w:rsidRPr="3F24EC1A">
        <w:rPr>
          <w:rFonts w:ascii="Arial" w:eastAsia="Times New Roman" w:hAnsi="Arial" w:cs="Arial"/>
          <w:color w:val="231F20"/>
          <w:sz w:val="24"/>
          <w:szCs w:val="24"/>
          <w:u w:val="single"/>
          <w:lang w:eastAsia="en-GB"/>
        </w:rPr>
        <w:t>kmccg.kingswood@nhs.net</w:t>
      </w:r>
    </w:p>
    <w:p w14:paraId="391BC63C" w14:textId="6D9F5D56" w:rsidR="3F24EC1A" w:rsidRDefault="3F24EC1A" w:rsidP="3F24EC1A">
      <w:pPr>
        <w:shd w:val="clear" w:color="auto" w:fill="FFFFFF" w:themeFill="background1"/>
        <w:spacing w:after="0" w:line="240" w:lineRule="auto"/>
        <w:rPr>
          <w:rFonts w:ascii="Arial" w:eastAsia="Times New Roman" w:hAnsi="Arial" w:cs="Arial"/>
          <w:color w:val="231F20"/>
          <w:sz w:val="24"/>
          <w:szCs w:val="24"/>
          <w:u w:val="single"/>
          <w:lang w:eastAsia="en-GB"/>
        </w:rPr>
      </w:pPr>
    </w:p>
    <w:p w14:paraId="1BF6B13D" w14:textId="5E4DE70F"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commentRangeStart w:id="5"/>
      <w:r w:rsidRPr="7C47F675">
        <w:rPr>
          <w:rFonts w:ascii="Arial" w:eastAsia="Times New Roman" w:hAnsi="Arial" w:cs="Arial"/>
          <w:color w:val="231F20"/>
          <w:sz w:val="24"/>
          <w:szCs w:val="24"/>
          <w:lang w:eastAsia="en-GB"/>
        </w:rPr>
        <w:t>Our Data Protection Officer function is provided by NHS Kent and Medway who can be c</w:t>
      </w:r>
      <w:commentRangeEnd w:id="5"/>
      <w:r>
        <w:rPr>
          <w:rStyle w:val="CommentReference"/>
        </w:rPr>
        <w:commentReference w:id="5"/>
      </w:r>
      <w:r w:rsidRPr="7C47F675">
        <w:rPr>
          <w:rFonts w:ascii="Arial" w:eastAsia="Times New Roman" w:hAnsi="Arial" w:cs="Arial"/>
          <w:color w:val="231F20"/>
          <w:sz w:val="24"/>
          <w:szCs w:val="24"/>
          <w:lang w:eastAsia="en-GB"/>
        </w:rPr>
        <w:t>ont</w:t>
      </w:r>
      <w:r w:rsidR="611BFCCC" w:rsidRPr="7C47F675">
        <w:rPr>
          <w:rFonts w:ascii="Arial" w:eastAsia="Times New Roman" w:hAnsi="Arial" w:cs="Arial"/>
          <w:color w:val="231F20"/>
          <w:sz w:val="24"/>
          <w:szCs w:val="24"/>
          <w:lang w:eastAsia="en-GB"/>
        </w:rPr>
        <w:t>acted</w:t>
      </w:r>
      <w:r w:rsidRPr="7C47F675">
        <w:rPr>
          <w:rFonts w:ascii="Arial" w:eastAsia="Times New Roman" w:hAnsi="Arial" w:cs="Arial"/>
          <w:color w:val="231F20"/>
          <w:sz w:val="24"/>
          <w:szCs w:val="24"/>
          <w:lang w:eastAsia="en-GB"/>
        </w:rPr>
        <w:t xml:space="preserve">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6"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7"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 xml:space="preserve">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w:t>
      </w:r>
      <w:proofErr w:type="gramStart"/>
      <w:r w:rsidRPr="00001A97">
        <w:rPr>
          <w:rFonts w:ascii="Arial" w:eastAsia="Times New Roman" w:hAnsi="Arial" w:cs="Arial"/>
          <w:color w:val="231F20"/>
          <w:sz w:val="24"/>
          <w:szCs w:val="24"/>
          <w:lang w:eastAsia="en-GB"/>
        </w:rPr>
        <w:t>information</w:t>
      </w:r>
      <w:proofErr w:type="gramEnd"/>
      <w:r w:rsidRPr="00001A97">
        <w:rPr>
          <w:rFonts w:ascii="Arial" w:eastAsia="Times New Roman" w:hAnsi="Arial" w:cs="Arial"/>
          <w:color w:val="231F20"/>
          <w:sz w:val="24"/>
          <w:szCs w:val="24"/>
          <w:lang w:eastAsia="en-GB"/>
        </w:rPr>
        <w:t xml:space="preserve">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D54655" w:rsidP="00001A97">
      <w:pPr>
        <w:shd w:val="clear" w:color="auto" w:fill="FFFFFF"/>
        <w:spacing w:after="0" w:line="240" w:lineRule="auto"/>
        <w:rPr>
          <w:rFonts w:ascii="Arial" w:eastAsia="Times New Roman" w:hAnsi="Arial" w:cs="Arial"/>
          <w:color w:val="231F20"/>
          <w:sz w:val="24"/>
          <w:szCs w:val="24"/>
          <w:lang w:eastAsia="en-GB"/>
        </w:rPr>
      </w:pPr>
      <w:hyperlink r:id="rId18"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DAMS, Rachel (NHS KENT AND MEDWAY ICB - 91Q)" w:date="2023-01-19T08:42:00Z" w:initials="AR(KAMI9">
    <w:p w14:paraId="3E16E915" w14:textId="77777777" w:rsidR="00F2602E" w:rsidRDefault="00F2602E" w:rsidP="00356113">
      <w:pPr>
        <w:pStyle w:val="CommentText"/>
      </w:pPr>
      <w:r>
        <w:rPr>
          <w:rStyle w:val="CommentReference"/>
        </w:rPr>
        <w:annotationRef/>
      </w:r>
      <w:r>
        <w:t xml:space="preserve">Practices to delete as appropriate </w:t>
      </w:r>
    </w:p>
  </w:comment>
  <w:comment w:id="4" w:author="ERVINE, Andrew (NHS KENT AND MEDWAY ICB - 91Q)" w:date="2023-01-09T11:44:00Z" w:initials="EA(KAMI9">
    <w:p w14:paraId="22525473" w14:textId="77777777" w:rsidR="002F4F2C" w:rsidRDefault="008C72E3" w:rsidP="001645C0">
      <w:pPr>
        <w:pStyle w:val="CommentText"/>
      </w:pPr>
      <w:r>
        <w:rPr>
          <w:rStyle w:val="CommentReference"/>
        </w:rPr>
        <w:annotationRef/>
      </w:r>
      <w:r w:rsidR="002F4F2C">
        <w:t>Practices need to confirm this is correct?</w:t>
      </w:r>
    </w:p>
  </w:comment>
  <w:comment w:id="5" w:author="ADAMS, Rachel (NHS KENT AND MEDWAY ICB - 91Q)" w:date="2023-01-19T08:38:00Z" w:initials="AR(KAMI9">
    <w:p w14:paraId="6C6DCD2E" w14:textId="2662DA0F" w:rsidR="00F2602E" w:rsidRDefault="00F2602E" w:rsidP="00CC2F5E">
      <w:pPr>
        <w:pStyle w:val="CommentText"/>
      </w:pPr>
      <w:r>
        <w:rPr>
          <w:rStyle w:val="CommentReference"/>
        </w:rPr>
        <w:annotationRef/>
      </w:r>
      <w:r>
        <w:t>If you are using an company to provide your DPO function please change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16E915" w15:done="0"/>
  <w15:commentEx w15:paraId="22525473" w15:done="0"/>
  <w15:commentEx w15:paraId="6C6DCD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875672">
    <w:abstractNumId w:val="9"/>
  </w:num>
  <w:num w:numId="2" w16cid:durableId="1365909986">
    <w:abstractNumId w:val="3"/>
  </w:num>
  <w:num w:numId="3" w16cid:durableId="133912553">
    <w:abstractNumId w:val="4"/>
  </w:num>
  <w:num w:numId="4" w16cid:durableId="1105154101">
    <w:abstractNumId w:val="8"/>
  </w:num>
  <w:num w:numId="5" w16cid:durableId="1168905720">
    <w:abstractNumId w:val="1"/>
  </w:num>
  <w:num w:numId="6" w16cid:durableId="115299860">
    <w:abstractNumId w:val="7"/>
  </w:num>
  <w:num w:numId="7" w16cid:durableId="343676953">
    <w:abstractNumId w:val="0"/>
  </w:num>
  <w:num w:numId="8" w16cid:durableId="1020007137">
    <w:abstractNumId w:val="6"/>
  </w:num>
  <w:num w:numId="9" w16cid:durableId="1398897098">
    <w:abstractNumId w:val="2"/>
  </w:num>
  <w:num w:numId="10" w16cid:durableId="109932928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VINE, Andrew (NHS KENT AND MEDWAY ICB - 91Q)">
    <w15:presenceInfo w15:providerId="AD" w15:userId="S::andrew.ervine@nhs.net::2fc09ddb-57ea-40a7-bd59-48418f33528b"/>
  </w15:person>
  <w15:person w15:author="ADAMS, Rachel (NHS KENT AND MEDWAY ICB - 91Q)">
    <w15:presenceInfo w15:providerId="AD" w15:userId="S::rachel.adams1@nhs.net::3d001bc3-23d9-4664-b3a1-3b965d2e2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97"/>
    <w:rsid w:val="00001A97"/>
    <w:rsid w:val="000A2C24"/>
    <w:rsid w:val="002F4F2C"/>
    <w:rsid w:val="003D674F"/>
    <w:rsid w:val="00426D23"/>
    <w:rsid w:val="004C01CB"/>
    <w:rsid w:val="004D02CB"/>
    <w:rsid w:val="004D5256"/>
    <w:rsid w:val="00544CEE"/>
    <w:rsid w:val="005B78A4"/>
    <w:rsid w:val="005F4FCD"/>
    <w:rsid w:val="00647609"/>
    <w:rsid w:val="00686492"/>
    <w:rsid w:val="00713BCA"/>
    <w:rsid w:val="008B3429"/>
    <w:rsid w:val="008C72E3"/>
    <w:rsid w:val="009B0E7D"/>
    <w:rsid w:val="009E2BE4"/>
    <w:rsid w:val="00A1251F"/>
    <w:rsid w:val="00AA6970"/>
    <w:rsid w:val="00C534F1"/>
    <w:rsid w:val="00CB0CA7"/>
    <w:rsid w:val="00D23A68"/>
    <w:rsid w:val="00D54655"/>
    <w:rsid w:val="00DC35DA"/>
    <w:rsid w:val="00E30FB9"/>
    <w:rsid w:val="00F2602E"/>
    <w:rsid w:val="00F74D75"/>
    <w:rsid w:val="00F90C3D"/>
    <w:rsid w:val="00FB78B5"/>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11BFCCC"/>
    <w:rsid w:val="64C364EE"/>
    <w:rsid w:val="775C2983"/>
    <w:rsid w:val="7C47F675"/>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digital.nhs.uk/about-nhs-digital/our-work/keeping-patient-data-safe/how-we-look-after-your-health-and-care-information/understanding-the-health-and-care-information-we-collec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gov.uk/government/publications/the-nhs-constitution-for-engl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concerns/handling/&#16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3"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sptoolkit.nhs.uk/"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b914004-cdcf-4363-96cc-7d0accfb5613">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_ip_UnifiedCompliancePolicyUIAction xmlns="http://schemas.microsoft.com/sharepoint/v3" xsi:nil="true"/>
    <_ip_UnifiedCompliancePolicyProperties xmlns="http://schemas.microsoft.com/sharepoint/v3" xsi:nil="true"/>
    <lcf76f155ced4ddcb4097134ff3c332f xmlns="5ce1fd73-4e94-45a6-83fe-819ab6a63b0f">
      <Terms xmlns="http://schemas.microsoft.com/office/infopath/2007/PartnerControls"/>
    </lcf76f155ced4ddcb4097134ff3c332f>
    <TaxCatchAll xmlns="1b914004-cdcf-4363-96cc-7d0accfb56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0153C6B5AE3E47A0A9A9306DA4A669" ma:contentTypeVersion="13" ma:contentTypeDescription="Create a new document." ma:contentTypeScope="" ma:versionID="e3a3e48babeaf665c8bf9a02407826fc">
  <xsd:schema xmlns:xsd="http://www.w3.org/2001/XMLSchema" xmlns:xs="http://www.w3.org/2001/XMLSchema" xmlns:p="http://schemas.microsoft.com/office/2006/metadata/properties" xmlns:ns1="http://schemas.microsoft.com/sharepoint/v3" xmlns:ns2="5ce1fd73-4e94-45a6-83fe-819ab6a63b0f" xmlns:ns3="1b914004-cdcf-4363-96cc-7d0accfb5613" targetNamespace="http://schemas.microsoft.com/office/2006/metadata/properties" ma:root="true" ma:fieldsID="21ecbd628f533ef451a075afdc74d5f5" ns1:_="" ns2:_="" ns3:_="">
    <xsd:import namespace="http://schemas.microsoft.com/sharepoint/v3"/>
    <xsd:import namespace="5ce1fd73-4e94-45a6-83fe-819ab6a63b0f"/>
    <xsd:import namespace="1b914004-cdcf-4363-96cc-7d0accfb56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1fd73-4e94-45a6-83fe-819ab6a63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14004-cdcf-4363-96cc-7d0accfb561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5d16f2b-5441-41a7-87b8-4677b52d04c7}" ma:internalName="TaxCatchAll" ma:showField="CatchAllData" ma:web="1b914004-cdcf-4363-96cc-7d0accfb56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78AE8-5595-4D65-AF7E-A1A608BCCECE}">
  <ds:schemaRefs>
    <ds:schemaRef ds:uri="http://schemas.microsoft.com/sharepoint/v3/contenttype/forms"/>
  </ds:schemaRefs>
</ds:datastoreItem>
</file>

<file path=customXml/itemProps2.xml><?xml version="1.0" encoding="utf-8"?>
<ds:datastoreItem xmlns:ds="http://schemas.openxmlformats.org/officeDocument/2006/customXml" ds:itemID="{98CE23E8-058C-43ED-B2DA-B20E010958F7}">
  <ds:schemaRefs>
    <ds:schemaRef ds:uri="http://purl.org/dc/terms/"/>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5ce1fd73-4e94-45a6-83fe-819ab6a63b0f"/>
    <ds:schemaRef ds:uri="http://schemas.openxmlformats.org/package/2006/metadata/core-properties"/>
    <ds:schemaRef ds:uri="1b914004-cdcf-4363-96cc-7d0accfb561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E7788F9-035B-418B-986F-163179E35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e1fd73-4e94-45a6-83fe-819ab6a63b0f"/>
    <ds:schemaRef ds:uri="1b914004-cdcf-4363-96cc-7d0accfb5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8547</Characters>
  <Application>Microsoft Office Word</Application>
  <DocSecurity>4</DocSecurity>
  <Lines>71</Lines>
  <Paragraphs>20</Paragraphs>
  <ScaleCrop>false</ScaleCrop>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HALFHIDE, Isabel (NHS SOUTH, CENTRAL AND WEST COMMISSIONING SUPPORT UNIT)</cp:lastModifiedBy>
  <cp:revision>2</cp:revision>
  <cp:lastPrinted>2023-01-19T07:41:00Z</cp:lastPrinted>
  <dcterms:created xsi:type="dcterms:W3CDTF">2023-11-16T16:31:00Z</dcterms:created>
  <dcterms:modified xsi:type="dcterms:W3CDTF">2023-11-16T16:31:00Z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0x010100EE0153C6B5AE3E47A0A9A9306DA4A669</vt:lpwstr>
  </property>
  <property fmtid="{D5CDD505-2E9C-101B-9397-08002B2CF9AE}" pid="3" name="MediaServiceImageTags">
    <vt:lpwstr/>
  </property>
</Properties>
</file>